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26762C2A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76D6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527979">
              <w:rPr>
                <w:color w:val="000000" w:themeColor="text1"/>
                <w:sz w:val="40"/>
                <w:szCs w:val="40"/>
              </w:rPr>
              <w:t>6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8133E51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454A90C0" w14:textId="77777777" w:rsidR="00EC0E11" w:rsidRDefault="00EC0E11" w:rsidP="00EC0E1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32E89274" w14:textId="77777777" w:rsidR="00EC0E11" w:rsidRDefault="00EC0E11" w:rsidP="00EC0E11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1F4742D6" w14:textId="77777777" w:rsidR="00EC0E11" w:rsidRPr="00896A17" w:rsidRDefault="00EC0E11" w:rsidP="00EC0E11">
      <w:p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Reflecteer met onderstaand formulier op</w:t>
      </w:r>
      <w:r>
        <w:rPr>
          <w:color w:val="000000" w:themeColor="text1"/>
          <w:sz w:val="24"/>
          <w:szCs w:val="24"/>
        </w:rPr>
        <w:t>:</w:t>
      </w:r>
    </w:p>
    <w:p w14:paraId="0BDBC54A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Je eigen waarden</w:t>
      </w:r>
    </w:p>
    <w:p w14:paraId="092C6E8B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De inhoud</w:t>
      </w:r>
    </w:p>
    <w:p w14:paraId="089988FD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Het proces</w:t>
      </w:r>
    </w:p>
    <w:p w14:paraId="0529181F" w14:textId="77777777" w:rsidR="00EC0E11" w:rsidRPr="00896A17" w:rsidRDefault="00EC0E11" w:rsidP="00EC0E11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6A4ACC26" w:rsidR="00AC7D6E" w:rsidRPr="00F919DC" w:rsidRDefault="00B25CB9" w:rsidP="00AC7D6E">
      <w:pPr>
        <w:pStyle w:val="Kop1"/>
        <w:rPr>
          <w:color w:val="FF5E14"/>
          <w:sz w:val="36"/>
          <w:szCs w:val="36"/>
        </w:rPr>
      </w:pPr>
      <w:ins w:id="0" w:author="Heleen de Jonge" w:date="2021-12-12T08:56:00Z">
        <w:r>
          <w:rPr>
            <w:color w:val="FF5E14"/>
            <w:sz w:val="36"/>
            <w:szCs w:val="36"/>
          </w:rPr>
          <w:t>Beoordeling</w:t>
        </w:r>
      </w:ins>
      <w:del w:id="1" w:author="Heleen de Jonge" w:date="2021-12-12T08:56:00Z">
        <w:r w:rsidR="00AC7D6E" w:rsidRPr="00F919DC" w:rsidDel="00B25CB9">
          <w:rPr>
            <w:color w:val="FF5E14"/>
            <w:sz w:val="36"/>
            <w:szCs w:val="36"/>
          </w:rPr>
          <w:delText>Portfolio</w:delText>
        </w:r>
      </w:del>
    </w:p>
    <w:p w14:paraId="63E7A587" w14:textId="479C695B" w:rsidR="00EC0E11" w:rsidRPr="00F919DC" w:rsidDel="009271AE" w:rsidRDefault="00EC0E11" w:rsidP="00EC0E11">
      <w:pPr>
        <w:pStyle w:val="Lijstalinea"/>
        <w:numPr>
          <w:ilvl w:val="0"/>
          <w:numId w:val="20"/>
        </w:numPr>
        <w:rPr>
          <w:del w:id="2" w:author="Heleen de Jonge" w:date="2021-12-12T08:50:00Z"/>
          <w:color w:val="000000" w:themeColor="text1"/>
          <w:sz w:val="24"/>
          <w:szCs w:val="24"/>
        </w:rPr>
      </w:pPr>
      <w:del w:id="3" w:author="Heleen de Jonge" w:date="2021-12-12T08:50:00Z">
        <w:r w:rsidRPr="00F919DC" w:rsidDel="009271AE">
          <w:rPr>
            <w:color w:val="000000" w:themeColor="text1"/>
            <w:sz w:val="24"/>
            <w:szCs w:val="24"/>
          </w:rPr>
          <w:delText xml:space="preserve">Het </w:delText>
        </w:r>
        <w:r w:rsidDel="009271AE">
          <w:rPr>
            <w:color w:val="000000" w:themeColor="text1"/>
            <w:sz w:val="24"/>
            <w:szCs w:val="24"/>
          </w:rPr>
          <w:delText xml:space="preserve">antwoordformulier </w:delText>
        </w:r>
        <w:r w:rsidRPr="00F919DC" w:rsidDel="009271AE">
          <w:rPr>
            <w:color w:val="000000" w:themeColor="text1"/>
            <w:sz w:val="24"/>
            <w:szCs w:val="24"/>
          </w:rPr>
          <w:delText>wordt opgenomen in het porfolio</w:delText>
        </w:r>
      </w:del>
    </w:p>
    <w:p w14:paraId="48C60A4D" w14:textId="400BA331" w:rsidR="00EC0E11" w:rsidDel="009271AE" w:rsidRDefault="009271AE" w:rsidP="00DB0C80">
      <w:pPr>
        <w:pStyle w:val="Lijstalinea"/>
        <w:numPr>
          <w:ilvl w:val="0"/>
          <w:numId w:val="20"/>
        </w:numPr>
        <w:rPr>
          <w:del w:id="4" w:author="Heleen de Jonge" w:date="2021-12-12T08:50:00Z"/>
          <w:color w:val="000000" w:themeColor="text1"/>
          <w:sz w:val="24"/>
          <w:szCs w:val="24"/>
        </w:rPr>
        <w:pPrChange w:id="5" w:author="Heleen de Jonge" w:date="2021-12-12T08:50:00Z">
          <w:pPr>
            <w:pStyle w:val="Lijstalinea"/>
            <w:numPr>
              <w:numId w:val="20"/>
            </w:numPr>
            <w:ind w:hanging="360"/>
          </w:pPr>
        </w:pPrChange>
      </w:pPr>
      <w:ins w:id="6" w:author="Heleen de Jonge" w:date="2021-12-12T08:50:00Z">
        <w:r w:rsidRPr="009271AE">
          <w:rPr>
            <w:color w:val="000000" w:themeColor="text1"/>
            <w:sz w:val="24"/>
            <w:szCs w:val="24"/>
          </w:rPr>
          <w:t xml:space="preserve">De opdracht </w:t>
        </w:r>
      </w:ins>
      <w:del w:id="7" w:author="Heleen de Jonge" w:date="2021-12-12T08:50:00Z">
        <w:r w:rsidR="00EC0E11" w:rsidRPr="009271AE" w:rsidDel="009271AE">
          <w:rPr>
            <w:color w:val="000000" w:themeColor="text1"/>
            <w:sz w:val="24"/>
            <w:szCs w:val="24"/>
          </w:rPr>
          <w:delText xml:space="preserve">Het </w:delText>
        </w:r>
      </w:del>
      <w:r w:rsidR="00EC0E11" w:rsidRPr="009271AE">
        <w:rPr>
          <w:color w:val="000000" w:themeColor="text1"/>
          <w:sz w:val="24"/>
          <w:szCs w:val="24"/>
        </w:rPr>
        <w:t>wordt beoordeeld met onvoldoende/voldoende</w:t>
      </w:r>
      <w:ins w:id="8" w:author="Heleen de Jonge" w:date="2021-12-12T08:50:00Z">
        <w:r w:rsidRPr="009271AE">
          <w:rPr>
            <w:color w:val="000000" w:themeColor="text1"/>
            <w:sz w:val="24"/>
            <w:szCs w:val="24"/>
          </w:rPr>
          <w:t xml:space="preserve">. </w:t>
        </w:r>
      </w:ins>
      <w:del w:id="9" w:author="Heleen de Jonge" w:date="2021-12-12T08:50:00Z">
        <w:r w:rsidR="00EC0E11" w:rsidRPr="009271AE" w:rsidDel="009271AE">
          <w:rPr>
            <w:color w:val="000000" w:themeColor="text1"/>
            <w:sz w:val="24"/>
            <w:szCs w:val="24"/>
          </w:rPr>
          <w:delText xml:space="preserve"> in het portfolio</w:delText>
        </w:r>
      </w:del>
    </w:p>
    <w:p w14:paraId="40FEA875" w14:textId="77777777" w:rsidR="009271AE" w:rsidRDefault="009271AE" w:rsidP="009271AE">
      <w:pPr>
        <w:pStyle w:val="Lijstalinea"/>
        <w:numPr>
          <w:ilvl w:val="0"/>
          <w:numId w:val="20"/>
        </w:numPr>
        <w:rPr>
          <w:ins w:id="10" w:author="Heleen de Jonge" w:date="2021-12-12T08:50:00Z"/>
          <w:color w:val="000000" w:themeColor="text1"/>
          <w:sz w:val="24"/>
          <w:szCs w:val="24"/>
        </w:rPr>
      </w:pPr>
    </w:p>
    <w:p w14:paraId="70861924" w14:textId="710F639D" w:rsidR="00EC0E11" w:rsidRPr="009271AE" w:rsidRDefault="00EC0E11" w:rsidP="009271A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9271AE">
        <w:rPr>
          <w:color w:val="000000" w:themeColor="text1"/>
          <w:sz w:val="24"/>
          <w:szCs w:val="24"/>
        </w:rPr>
        <w:t xml:space="preserve">Dit formulier </w:t>
      </w:r>
      <w:ins w:id="11" w:author="Heleen de Jonge" w:date="2021-12-12T08:50:00Z">
        <w:r w:rsidR="009271AE">
          <w:rPr>
            <w:color w:val="000000" w:themeColor="text1"/>
            <w:sz w:val="24"/>
            <w:szCs w:val="24"/>
          </w:rPr>
          <w:t xml:space="preserve">plaats je </w:t>
        </w:r>
      </w:ins>
      <w:del w:id="12" w:author="Heleen de Jonge" w:date="2021-12-12T08:50:00Z">
        <w:r w:rsidRPr="009271AE" w:rsidDel="009271AE">
          <w:rPr>
            <w:color w:val="000000" w:themeColor="text1"/>
            <w:sz w:val="24"/>
            <w:szCs w:val="24"/>
          </w:rPr>
          <w:delText xml:space="preserve">kan je uploaden </w:delText>
        </w:r>
      </w:del>
      <w:r w:rsidRPr="009271AE">
        <w:rPr>
          <w:color w:val="000000" w:themeColor="text1"/>
          <w:sz w:val="24"/>
          <w:szCs w:val="24"/>
        </w:rPr>
        <w:t>in Teams in de map van periode 4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0A2437A9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F976D6">
              <w:rPr>
                <w:color w:val="FF5E14"/>
                <w:sz w:val="40"/>
                <w:szCs w:val="40"/>
              </w:rPr>
              <w:t>4</w:t>
            </w:r>
            <w:r>
              <w:rPr>
                <w:color w:val="FF5E14"/>
                <w:sz w:val="40"/>
                <w:szCs w:val="40"/>
              </w:rPr>
              <w:t>.</w:t>
            </w:r>
            <w:r w:rsidR="00527979">
              <w:rPr>
                <w:color w:val="FF5E14"/>
                <w:sz w:val="40"/>
                <w:szCs w:val="40"/>
              </w:rPr>
              <w:t>6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2C35CD55" w14:textId="3782B559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In de</w:t>
      </w:r>
      <w:r w:rsidR="00792E43" w:rsidRPr="00191C06">
        <w:rPr>
          <w:color w:val="000000" w:themeColor="text1"/>
          <w:sz w:val="24"/>
          <w:szCs w:val="24"/>
        </w:rPr>
        <w:t xml:space="preserve">ze </w:t>
      </w:r>
      <w:r w:rsidRPr="00191C06">
        <w:rPr>
          <w:color w:val="000000" w:themeColor="text1"/>
          <w:sz w:val="24"/>
          <w:szCs w:val="24"/>
        </w:rPr>
        <w:t xml:space="preserve">periode heb je </w:t>
      </w:r>
      <w:r w:rsidR="00EC0E11">
        <w:rPr>
          <w:color w:val="000000" w:themeColor="text1"/>
          <w:sz w:val="24"/>
          <w:szCs w:val="24"/>
        </w:rPr>
        <w:t>kennis opgedaan</w:t>
      </w:r>
      <w:r w:rsidRPr="00191C06">
        <w:rPr>
          <w:color w:val="000000" w:themeColor="text1"/>
          <w:sz w:val="24"/>
          <w:szCs w:val="24"/>
        </w:rPr>
        <w:t xml:space="preserve"> over </w:t>
      </w:r>
      <w:r w:rsidR="00792E43" w:rsidRPr="00191C06">
        <w:rPr>
          <w:color w:val="000000" w:themeColor="text1"/>
          <w:sz w:val="24"/>
          <w:szCs w:val="24"/>
        </w:rPr>
        <w:t>duurz</w:t>
      </w:r>
      <w:r w:rsidR="00F976D6">
        <w:rPr>
          <w:color w:val="000000" w:themeColor="text1"/>
          <w:sz w:val="24"/>
          <w:szCs w:val="24"/>
        </w:rPr>
        <w:t xml:space="preserve">aamheid in </w:t>
      </w:r>
      <w:ins w:id="13" w:author="Heleen de Jonge" w:date="2021-12-12T09:05:00Z">
        <w:r w:rsidR="00A86AF2">
          <w:rPr>
            <w:color w:val="000000" w:themeColor="text1"/>
            <w:sz w:val="24"/>
            <w:szCs w:val="24"/>
          </w:rPr>
          <w:t xml:space="preserve">jouw </w:t>
        </w:r>
      </w:ins>
      <w:del w:id="14" w:author="Heleen de Jonge" w:date="2021-12-12T09:05:00Z">
        <w:r w:rsidR="00F976D6" w:rsidDel="00A86AF2">
          <w:rPr>
            <w:color w:val="000000" w:themeColor="text1"/>
            <w:sz w:val="24"/>
            <w:szCs w:val="24"/>
          </w:rPr>
          <w:delText xml:space="preserve">een </w:delText>
        </w:r>
      </w:del>
      <w:r w:rsidR="00F976D6">
        <w:rPr>
          <w:color w:val="000000" w:themeColor="text1"/>
          <w:sz w:val="24"/>
          <w:szCs w:val="24"/>
        </w:rPr>
        <w:t>vakgebie</w:t>
      </w:r>
      <w:ins w:id="15" w:author="Heleen de Jonge" w:date="2021-12-12T09:06:00Z">
        <w:r w:rsidR="00A86AF2">
          <w:rPr>
            <w:color w:val="000000" w:themeColor="text1"/>
            <w:sz w:val="24"/>
            <w:szCs w:val="24"/>
          </w:rPr>
          <w:t>d</w:t>
        </w:r>
      </w:ins>
      <w:del w:id="16" w:author="Heleen de Jonge" w:date="2021-12-12T09:05:00Z">
        <w:r w:rsidR="00F976D6" w:rsidDel="00A86AF2">
          <w:rPr>
            <w:color w:val="000000" w:themeColor="text1"/>
            <w:sz w:val="24"/>
            <w:szCs w:val="24"/>
          </w:rPr>
          <w:delText>d passend bij jouw opleiding</w:delText>
        </w:r>
      </w:del>
      <w:r w:rsidRPr="00191C06">
        <w:rPr>
          <w:color w:val="000000" w:themeColor="text1"/>
          <w:sz w:val="24"/>
          <w:szCs w:val="24"/>
        </w:rPr>
        <w:t>. Beantwoord</w:t>
      </w:r>
      <w:del w:id="17" w:author="Heleen de Jonge" w:date="2021-12-12T09:06:00Z">
        <w:r w:rsidRPr="00191C06" w:rsidDel="00A86AF2">
          <w:rPr>
            <w:color w:val="000000" w:themeColor="text1"/>
            <w:sz w:val="24"/>
            <w:szCs w:val="24"/>
          </w:rPr>
          <w:delText xml:space="preserve"> nu</w:delText>
        </w:r>
      </w:del>
      <w:r w:rsidRPr="00191C06">
        <w:rPr>
          <w:color w:val="000000" w:themeColor="text1"/>
          <w:sz w:val="24"/>
          <w:szCs w:val="24"/>
        </w:rPr>
        <w:t xml:space="preserve"> de volgende vragen</w:t>
      </w:r>
      <w:ins w:id="18" w:author="Heleen de Jonge" w:date="2021-12-12T09:06:00Z">
        <w:r w:rsidR="00A86AF2">
          <w:rPr>
            <w:color w:val="000000" w:themeColor="text1"/>
            <w:sz w:val="24"/>
            <w:szCs w:val="24"/>
          </w:rPr>
          <w:t>.</w:t>
        </w:r>
      </w:ins>
    </w:p>
    <w:p w14:paraId="4C8E82EB" w14:textId="527488F6" w:rsidR="00AC7D6E" w:rsidRPr="00191C06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Ben je door het onderzoeken van </w:t>
      </w:r>
      <w:r w:rsidR="00F976D6">
        <w:rPr>
          <w:color w:val="000000" w:themeColor="text1"/>
          <w:sz w:val="24"/>
          <w:szCs w:val="24"/>
        </w:rPr>
        <w:t>duurzaamheid in bedrijven/organisaties</w:t>
      </w:r>
      <w:r w:rsidRPr="00191C06">
        <w:rPr>
          <w:color w:val="000000" w:themeColor="text1"/>
          <w:sz w:val="24"/>
          <w:szCs w:val="24"/>
        </w:rPr>
        <w:t xml:space="preserve"> anders </w:t>
      </w:r>
      <w:r w:rsidR="00792E43" w:rsidRPr="00191C06">
        <w:rPr>
          <w:color w:val="000000" w:themeColor="text1"/>
          <w:sz w:val="24"/>
          <w:szCs w:val="24"/>
        </w:rPr>
        <w:t xml:space="preserve">gaan denken over </w:t>
      </w:r>
      <w:ins w:id="19" w:author="Heleen de Jonge" w:date="2021-12-12T08:50:00Z">
        <w:r w:rsidR="009271AE">
          <w:rPr>
            <w:color w:val="000000" w:themeColor="text1"/>
            <w:sz w:val="24"/>
            <w:szCs w:val="24"/>
          </w:rPr>
          <w:t>je ber</w:t>
        </w:r>
      </w:ins>
      <w:ins w:id="20" w:author="Heleen de Jonge" w:date="2021-12-12T08:51:00Z">
        <w:r w:rsidR="009271AE">
          <w:rPr>
            <w:color w:val="000000" w:themeColor="text1"/>
            <w:sz w:val="24"/>
            <w:szCs w:val="24"/>
          </w:rPr>
          <w:t>oep</w:t>
        </w:r>
      </w:ins>
      <w:ins w:id="21" w:author="Heleen de Jonge" w:date="2021-12-12T09:06:00Z">
        <w:r w:rsidR="004F3AB1">
          <w:rPr>
            <w:color w:val="000000" w:themeColor="text1"/>
            <w:sz w:val="24"/>
            <w:szCs w:val="24"/>
          </w:rPr>
          <w:t xml:space="preserve"> of </w:t>
        </w:r>
      </w:ins>
      <w:del w:id="22" w:author="Heleen de Jonge" w:date="2021-12-12T08:51:00Z">
        <w:r w:rsidR="00F976D6" w:rsidDel="009271AE">
          <w:rPr>
            <w:color w:val="000000" w:themeColor="text1"/>
            <w:sz w:val="24"/>
            <w:szCs w:val="24"/>
          </w:rPr>
          <w:delText>het vakgebied,</w:delText>
        </w:r>
      </w:del>
      <w:ins w:id="23" w:author="Heleen de Jonge" w:date="2021-12-12T09:06:00Z">
        <w:r w:rsidR="004F3AB1">
          <w:rPr>
            <w:color w:val="000000" w:themeColor="text1"/>
            <w:sz w:val="24"/>
            <w:szCs w:val="24"/>
          </w:rPr>
          <w:t>d</w:t>
        </w:r>
      </w:ins>
      <w:ins w:id="24" w:author="Heleen de Jonge" w:date="2021-12-12T08:51:00Z">
        <w:r w:rsidR="009271AE">
          <w:rPr>
            <w:color w:val="000000" w:themeColor="text1"/>
            <w:sz w:val="24"/>
            <w:szCs w:val="24"/>
          </w:rPr>
          <w:t>e</w:t>
        </w:r>
      </w:ins>
      <w:r w:rsidR="00F976D6">
        <w:rPr>
          <w:color w:val="000000" w:themeColor="text1"/>
          <w:sz w:val="24"/>
          <w:szCs w:val="24"/>
        </w:rPr>
        <w:t xml:space="preserve"> opleiding</w:t>
      </w:r>
      <w:r w:rsidRPr="00191C06">
        <w:rPr>
          <w:color w:val="000000" w:themeColor="text1"/>
          <w:sz w:val="24"/>
          <w:szCs w:val="24"/>
        </w:rPr>
        <w:t>? Leg uit waarom wel of niet.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537A2D85" w14:textId="77777777" w:rsidTr="00004F2D">
        <w:tc>
          <w:tcPr>
            <w:tcW w:w="8240" w:type="dxa"/>
          </w:tcPr>
          <w:p w14:paraId="124148E4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960C4C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3062A5AA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245E6D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7463DD38" w14:textId="2001571C" w:rsidR="00AC7D6E" w:rsidRPr="00191C06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W</w:t>
      </w:r>
      <w:ins w:id="25" w:author="Heleen de Jonge" w:date="2021-12-12T08:51:00Z">
        <w:r w:rsidR="009271AE">
          <w:rPr>
            <w:color w:val="000000" w:themeColor="text1"/>
            <w:sz w:val="24"/>
            <w:szCs w:val="24"/>
          </w:rPr>
          <w:t>at vind jij be</w:t>
        </w:r>
      </w:ins>
      <w:ins w:id="26" w:author="Heleen de Jonge" w:date="2021-12-12T08:52:00Z">
        <w:r w:rsidR="009271AE">
          <w:rPr>
            <w:color w:val="000000" w:themeColor="text1"/>
            <w:sz w:val="24"/>
            <w:szCs w:val="24"/>
          </w:rPr>
          <w:t xml:space="preserve">langrijk in je beroep, als je aan duurzaamheid denkt? </w:t>
        </w:r>
      </w:ins>
      <w:del w:id="27" w:author="Heleen de Jonge" w:date="2021-12-12T08:52:00Z">
        <w:r w:rsidRPr="00191C06" w:rsidDel="009271AE">
          <w:rPr>
            <w:color w:val="000000" w:themeColor="text1"/>
            <w:sz w:val="24"/>
            <w:szCs w:val="24"/>
          </w:rPr>
          <w:delText xml:space="preserve">elke waarden </w:delText>
        </w:r>
        <w:r w:rsidR="006E7DD8" w:rsidRPr="00191C06" w:rsidDel="009271AE">
          <w:rPr>
            <w:color w:val="000000" w:themeColor="text1"/>
            <w:sz w:val="24"/>
            <w:szCs w:val="24"/>
          </w:rPr>
          <w:delText>van jou spelen een rol</w:delText>
        </w:r>
      </w:del>
      <w:del w:id="28" w:author="Heleen de Jonge" w:date="2021-12-12T08:51:00Z">
        <w:r w:rsidR="006E7DD8" w:rsidRPr="00191C06" w:rsidDel="009271AE">
          <w:rPr>
            <w:color w:val="000000" w:themeColor="text1"/>
            <w:sz w:val="24"/>
            <w:szCs w:val="24"/>
          </w:rPr>
          <w:delText xml:space="preserve"> bij jouw mening</w:delText>
        </w:r>
      </w:del>
      <w:del w:id="29" w:author="Heleen de Jonge" w:date="2021-12-12T08:52:00Z">
        <w:r w:rsidR="006E7DD8" w:rsidRPr="00191C06" w:rsidDel="009271AE">
          <w:rPr>
            <w:color w:val="000000" w:themeColor="text1"/>
            <w:sz w:val="24"/>
            <w:szCs w:val="24"/>
          </w:rPr>
          <w:delText>?</w:delText>
        </w:r>
      </w:del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0C21A468" w14:textId="77777777" w:rsidTr="00AC7D6E">
        <w:tc>
          <w:tcPr>
            <w:tcW w:w="8240" w:type="dxa"/>
          </w:tcPr>
          <w:p w14:paraId="6165EAFD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561ED3B6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3CE5F952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77C2ED97" w14:textId="77ACD7F6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1BACBF" w14:textId="44BEEEB6" w:rsidR="004515C2" w:rsidRPr="00191C06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18D87C66" w:rsidR="004515C2" w:rsidRPr="00191C06" w:rsidDel="009271AE" w:rsidRDefault="00F976D6" w:rsidP="006E7DD8">
      <w:pPr>
        <w:pStyle w:val="Lijstalinea"/>
        <w:numPr>
          <w:ilvl w:val="0"/>
          <w:numId w:val="22"/>
        </w:numPr>
        <w:rPr>
          <w:del w:id="30" w:author="Heleen de Jonge" w:date="2021-12-12T08:52:00Z"/>
          <w:b/>
          <w:color w:val="000000" w:themeColor="text1"/>
          <w:sz w:val="24"/>
          <w:szCs w:val="24"/>
        </w:rPr>
      </w:pPr>
      <w:del w:id="31" w:author="Heleen de Jonge" w:date="2021-12-12T08:52:00Z">
        <w:r w:rsidDel="009271AE">
          <w:rPr>
            <w:color w:val="000000" w:themeColor="text1"/>
            <w:sz w:val="24"/>
            <w:szCs w:val="24"/>
          </w:rPr>
          <w:delText xml:space="preserve">Wat is voor jou straks belangrijk in de keuze voor een beroep? In welke mate speelt duurzaamheid een rol in jouw keuze? </w:delText>
        </w:r>
      </w:del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:rsidDel="009271AE" w14:paraId="74174E93" w14:textId="64096C53" w:rsidTr="004515C2">
        <w:trPr>
          <w:del w:id="32" w:author="Heleen de Jonge" w:date="2021-12-12T08:52:00Z"/>
        </w:trPr>
        <w:tc>
          <w:tcPr>
            <w:tcW w:w="8240" w:type="dxa"/>
          </w:tcPr>
          <w:p w14:paraId="1B28BC05" w14:textId="442903F6" w:rsidR="009271AE" w:rsidDel="009271AE" w:rsidRDefault="009271AE" w:rsidP="00AC7D6E">
            <w:pPr>
              <w:rPr>
                <w:del w:id="33" w:author="Heleen de Jonge" w:date="2021-12-12T08:52:00Z"/>
                <w:b/>
                <w:color w:val="000000" w:themeColor="text1"/>
              </w:rPr>
            </w:pPr>
          </w:p>
          <w:p w14:paraId="2E5AFFE2" w14:textId="7489C2F7" w:rsidR="006E7DD8" w:rsidDel="009271AE" w:rsidRDefault="006E7DD8" w:rsidP="00AC7D6E">
            <w:pPr>
              <w:rPr>
                <w:del w:id="34" w:author="Heleen de Jonge" w:date="2021-12-12T08:52:00Z"/>
                <w:b/>
                <w:color w:val="000000" w:themeColor="text1"/>
              </w:rPr>
            </w:pPr>
          </w:p>
        </w:tc>
      </w:tr>
    </w:tbl>
    <w:p w14:paraId="0C00C949" w14:textId="230C0A89" w:rsidR="004515C2" w:rsidRPr="00B25CB9" w:rsidDel="009271AE" w:rsidRDefault="004515C2" w:rsidP="00A86AF2">
      <w:pPr>
        <w:pStyle w:val="Lijstalinea"/>
        <w:pBdr>
          <w:bottom w:val="single" w:sz="4" w:space="1" w:color="auto"/>
        </w:pBdr>
        <w:ind w:left="360"/>
        <w:rPr>
          <w:del w:id="35" w:author="Heleen de Jonge" w:date="2021-12-12T08:52:00Z"/>
          <w:b/>
          <w:color w:val="000000" w:themeColor="text1"/>
          <w:rPrChange w:id="36" w:author="Heleen de Jonge" w:date="2021-12-12T08:57:00Z">
            <w:rPr>
              <w:del w:id="37" w:author="Heleen de Jonge" w:date="2021-12-12T08:52:00Z"/>
            </w:rPr>
          </w:rPrChange>
        </w:rPr>
        <w:pPrChange w:id="38" w:author="Heleen de Jonge" w:date="2021-12-12T09:05:00Z">
          <w:pPr>
            <w:pBdr>
              <w:bottom w:val="single" w:sz="4" w:space="1" w:color="auto"/>
            </w:pBdr>
          </w:pPr>
        </w:pPrChange>
      </w:pPr>
    </w:p>
    <w:p w14:paraId="16340FC2" w14:textId="655A799D" w:rsidR="00F976D6" w:rsidDel="009271AE" w:rsidRDefault="00F976D6" w:rsidP="00A86AF2">
      <w:pPr>
        <w:pStyle w:val="Lijstalinea"/>
        <w:ind w:left="360"/>
        <w:rPr>
          <w:del w:id="39" w:author="Heleen de Jonge" w:date="2021-12-12T08:52:00Z"/>
        </w:rPr>
        <w:pPrChange w:id="40" w:author="Heleen de Jonge" w:date="2021-12-12T09:05:00Z">
          <w:pPr>
            <w:pBdr>
              <w:bottom w:val="single" w:sz="4" w:space="1" w:color="auto"/>
            </w:pBdr>
          </w:pPr>
        </w:pPrChange>
      </w:pPr>
    </w:p>
    <w:p w14:paraId="6EB8BC64" w14:textId="77777777" w:rsidR="004515C2" w:rsidRDefault="004515C2" w:rsidP="00A86AF2">
      <w:pPr>
        <w:pStyle w:val="Lijstalinea"/>
        <w:ind w:left="360"/>
        <w:pPrChange w:id="41" w:author="Heleen de Jonge" w:date="2021-12-12T09:05:00Z">
          <w:pPr>
            <w:pBdr>
              <w:bottom w:val="single" w:sz="4" w:space="1" w:color="auto"/>
            </w:pBdr>
          </w:pPr>
        </w:pPrChange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Inhoud</w:t>
      </w:r>
    </w:p>
    <w:p w14:paraId="3B729C23" w14:textId="1998D174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Je </w:t>
      </w:r>
      <w:r w:rsidR="00917BC6">
        <w:rPr>
          <w:color w:val="000000" w:themeColor="text1"/>
          <w:sz w:val="24"/>
          <w:szCs w:val="24"/>
        </w:rPr>
        <w:t>bent in</w:t>
      </w:r>
      <w:r w:rsidR="00F976D6">
        <w:rPr>
          <w:color w:val="000000" w:themeColor="text1"/>
          <w:sz w:val="24"/>
          <w:szCs w:val="24"/>
        </w:rPr>
        <w:t xml:space="preserve"> </w:t>
      </w:r>
      <w:r w:rsidRPr="00191C06">
        <w:rPr>
          <w:color w:val="000000" w:themeColor="text1"/>
          <w:sz w:val="24"/>
          <w:szCs w:val="24"/>
        </w:rPr>
        <w:t xml:space="preserve">deze periode </w:t>
      </w:r>
      <w:r w:rsidR="00917BC6">
        <w:rPr>
          <w:color w:val="000000" w:themeColor="text1"/>
          <w:sz w:val="24"/>
          <w:szCs w:val="24"/>
        </w:rPr>
        <w:t>aan de slag geweest met:</w:t>
      </w:r>
    </w:p>
    <w:p w14:paraId="36DCC0F5" w14:textId="5413F4A7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</w:t>
      </w:r>
      <w:r w:rsidR="00191C06" w:rsidRPr="00191C06">
        <w:rPr>
          <w:color w:val="000000" w:themeColor="text1"/>
          <w:sz w:val="24"/>
          <w:szCs w:val="24"/>
        </w:rPr>
        <w:t xml:space="preserve">duurzame </w:t>
      </w:r>
      <w:r w:rsidR="00F976D6">
        <w:rPr>
          <w:color w:val="000000" w:themeColor="text1"/>
          <w:sz w:val="24"/>
          <w:szCs w:val="24"/>
        </w:rPr>
        <w:t xml:space="preserve">principes en - </w:t>
      </w:r>
      <w:ins w:id="42" w:author="Heleen de Jonge" w:date="2021-12-12T08:52:00Z">
        <w:r w:rsidR="009271AE">
          <w:rPr>
            <w:color w:val="000000" w:themeColor="text1"/>
            <w:sz w:val="24"/>
            <w:szCs w:val="24"/>
          </w:rPr>
          <w:t>regels</w:t>
        </w:r>
      </w:ins>
      <w:del w:id="43" w:author="Heleen de Jonge" w:date="2021-12-12T08:52:00Z">
        <w:r w:rsidR="00F976D6" w:rsidDel="009271AE">
          <w:rPr>
            <w:color w:val="000000" w:themeColor="text1"/>
            <w:sz w:val="24"/>
            <w:szCs w:val="24"/>
          </w:rPr>
          <w:delText>thema’s</w:delText>
        </w:r>
      </w:del>
      <w:r w:rsidR="00F976D6">
        <w:rPr>
          <w:color w:val="000000" w:themeColor="text1"/>
          <w:sz w:val="24"/>
          <w:szCs w:val="24"/>
        </w:rPr>
        <w:t xml:space="preserve"> zijn en welke </w:t>
      </w:r>
      <w:ins w:id="44" w:author="Heleen de Jonge" w:date="2021-12-12T09:06:00Z">
        <w:r w:rsidR="004F3AB1">
          <w:rPr>
            <w:color w:val="000000" w:themeColor="text1"/>
            <w:sz w:val="24"/>
            <w:szCs w:val="24"/>
          </w:rPr>
          <w:t xml:space="preserve">je hebt gezien </w:t>
        </w:r>
      </w:ins>
      <w:del w:id="45" w:author="Heleen de Jonge" w:date="2021-12-12T09:06:00Z">
        <w:r w:rsidR="00F976D6" w:rsidDel="004F3AB1">
          <w:rPr>
            <w:color w:val="000000" w:themeColor="text1"/>
            <w:sz w:val="24"/>
            <w:szCs w:val="24"/>
          </w:rPr>
          <w:delText xml:space="preserve">voorkomen </w:delText>
        </w:r>
      </w:del>
      <w:r w:rsidR="00F976D6">
        <w:rPr>
          <w:color w:val="000000" w:themeColor="text1"/>
          <w:sz w:val="24"/>
          <w:szCs w:val="24"/>
        </w:rPr>
        <w:t>in jouw vakgebied</w:t>
      </w:r>
      <w:ins w:id="46" w:author="Heleen de Jonge" w:date="2021-12-12T09:07:00Z">
        <w:r w:rsidR="004F3AB1">
          <w:rPr>
            <w:color w:val="000000" w:themeColor="text1"/>
            <w:sz w:val="24"/>
            <w:szCs w:val="24"/>
          </w:rPr>
          <w:t>.</w:t>
        </w:r>
      </w:ins>
    </w:p>
    <w:p w14:paraId="4DE35377" w14:textId="5AACC9A9" w:rsidR="00AC7D6E" w:rsidDel="009271AE" w:rsidRDefault="00F976D6" w:rsidP="00AC7D6E">
      <w:pPr>
        <w:pStyle w:val="Lijstalinea"/>
        <w:numPr>
          <w:ilvl w:val="0"/>
          <w:numId w:val="23"/>
        </w:numPr>
        <w:rPr>
          <w:del w:id="47" w:author="Heleen de Jonge" w:date="2021-12-12T08:53:00Z"/>
          <w:color w:val="000000" w:themeColor="text1"/>
          <w:sz w:val="24"/>
          <w:szCs w:val="24"/>
        </w:rPr>
      </w:pPr>
      <w:del w:id="48" w:author="Heleen de Jonge" w:date="2021-12-12T08:53:00Z">
        <w:r w:rsidDel="009271AE">
          <w:rPr>
            <w:color w:val="000000" w:themeColor="text1"/>
            <w:sz w:val="24"/>
            <w:szCs w:val="24"/>
          </w:rPr>
          <w:lastRenderedPageBreak/>
          <w:delText xml:space="preserve">Hoe </w:delText>
        </w:r>
        <w:r w:rsidR="00792E43" w:rsidRPr="00191C06" w:rsidDel="009271AE">
          <w:rPr>
            <w:color w:val="000000" w:themeColor="text1"/>
            <w:sz w:val="24"/>
            <w:szCs w:val="24"/>
          </w:rPr>
          <w:delText>de balans tussen People – Planet en Prosperity</w:delText>
        </w:r>
        <w:r w:rsidDel="009271AE">
          <w:rPr>
            <w:color w:val="000000" w:themeColor="text1"/>
            <w:sz w:val="24"/>
            <w:szCs w:val="24"/>
          </w:rPr>
          <w:delText xml:space="preserve"> vertaald wordt naar een bedrijf/organisatie</w:delText>
        </w:r>
      </w:del>
    </w:p>
    <w:p w14:paraId="71F2EC52" w14:textId="6806C370" w:rsidR="00F976D6" w:rsidRPr="00191C06" w:rsidRDefault="00F976D6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er vanuit het vakgebied bijgedragen </w:t>
      </w:r>
      <w:ins w:id="49" w:author="Heleen de Jonge" w:date="2021-12-12T08:53:00Z">
        <w:r w:rsidR="009271AE">
          <w:rPr>
            <w:color w:val="000000" w:themeColor="text1"/>
            <w:sz w:val="24"/>
            <w:szCs w:val="24"/>
          </w:rPr>
          <w:t xml:space="preserve">wordt </w:t>
        </w:r>
      </w:ins>
      <w:del w:id="50" w:author="Heleen de Jonge" w:date="2021-12-12T08:53:00Z">
        <w:r w:rsidDel="009271AE">
          <w:rPr>
            <w:color w:val="000000" w:themeColor="text1"/>
            <w:sz w:val="24"/>
            <w:szCs w:val="24"/>
          </w:rPr>
          <w:delText xml:space="preserve">kan worden </w:delText>
        </w:r>
      </w:del>
      <w:r>
        <w:rPr>
          <w:color w:val="000000" w:themeColor="text1"/>
          <w:sz w:val="24"/>
          <w:szCs w:val="24"/>
        </w:rPr>
        <w:t>aan de Duurzame Ontwikkelings</w:t>
      </w:r>
      <w:r w:rsidR="000E22D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oelen (DOD’s)</w:t>
      </w:r>
      <w:ins w:id="51" w:author="Heleen de Jonge" w:date="2021-12-12T09:07:00Z">
        <w:r w:rsidR="004F3AB1">
          <w:rPr>
            <w:color w:val="000000" w:themeColor="text1"/>
            <w:sz w:val="24"/>
            <w:szCs w:val="24"/>
          </w:rPr>
          <w:t>.</w:t>
        </w:r>
      </w:ins>
    </w:p>
    <w:p w14:paraId="571D09DD" w14:textId="17190F65" w:rsidR="00792E43" w:rsidDel="009271AE" w:rsidRDefault="00F976D6" w:rsidP="009809A5">
      <w:pPr>
        <w:pStyle w:val="Lijstalinea"/>
        <w:numPr>
          <w:ilvl w:val="0"/>
          <w:numId w:val="23"/>
        </w:numPr>
        <w:rPr>
          <w:del w:id="52" w:author="Heleen de Jonge" w:date="2021-12-12T08:53:00Z"/>
          <w:color w:val="000000" w:themeColor="text1"/>
          <w:sz w:val="24"/>
          <w:szCs w:val="24"/>
        </w:rPr>
      </w:pPr>
      <w:del w:id="53" w:author="Heleen de Jonge" w:date="2021-12-12T08:53:00Z">
        <w:r w:rsidDel="009271AE">
          <w:rPr>
            <w:color w:val="000000" w:themeColor="text1"/>
            <w:sz w:val="24"/>
            <w:szCs w:val="24"/>
          </w:rPr>
          <w:delText>Wat Maatschappelijk Verantwoord Ondernemen (MVO) is</w:delText>
        </w:r>
      </w:del>
    </w:p>
    <w:p w14:paraId="575131A8" w14:textId="6D1B470C" w:rsidR="0030582F" w:rsidRDefault="0030582F" w:rsidP="009809A5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Duurzame verbetervoorstellen</w:t>
      </w:r>
      <w:ins w:id="54" w:author="Heleen de Jonge" w:date="2021-12-12T09:07:00Z">
        <w:r w:rsidR="004F3AB1">
          <w:rPr>
            <w:color w:val="000000" w:themeColor="text1"/>
            <w:sz w:val="24"/>
            <w:szCs w:val="24"/>
          </w:rPr>
          <w:t>.</w:t>
        </w:r>
      </w:ins>
    </w:p>
    <w:p w14:paraId="6DEAA5DE" w14:textId="2C0A14CC" w:rsidR="00C97537" w:rsidRPr="00F976D6" w:rsidDel="009271AE" w:rsidRDefault="00C97537" w:rsidP="009809A5">
      <w:pPr>
        <w:pStyle w:val="Lijstalinea"/>
        <w:numPr>
          <w:ilvl w:val="0"/>
          <w:numId w:val="23"/>
        </w:numPr>
        <w:rPr>
          <w:del w:id="55" w:author="Heleen de Jonge" w:date="2021-12-12T08:53:00Z"/>
          <w:color w:val="000000" w:themeColor="text1"/>
          <w:sz w:val="24"/>
          <w:szCs w:val="24"/>
        </w:rPr>
      </w:pPr>
      <w:del w:id="56" w:author="Heleen de Jonge" w:date="2021-12-12T08:53:00Z">
        <w:r w:rsidDel="009271AE">
          <w:rPr>
            <w:color w:val="000000" w:themeColor="text1"/>
            <w:sz w:val="24"/>
            <w:szCs w:val="24"/>
          </w:rPr>
          <w:delText>Globale financiële berekening maken met een risicoanalyse</w:delText>
        </w:r>
      </w:del>
    </w:p>
    <w:p w14:paraId="283D86EB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3CBAB3FC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Beschrijf hieronder wat j</w:t>
      </w:r>
      <w:r w:rsidR="006E7DD8" w:rsidRPr="00191C06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geleerd </w:t>
      </w:r>
      <w:r w:rsidR="00917BC6">
        <w:rPr>
          <w:color w:val="000000" w:themeColor="text1"/>
          <w:sz w:val="24"/>
          <w:szCs w:val="24"/>
        </w:rPr>
        <w:t xml:space="preserve">hebt </w:t>
      </w:r>
      <w:r w:rsidRPr="00191C06">
        <w:rPr>
          <w:color w:val="000000" w:themeColor="text1"/>
          <w:sz w:val="24"/>
          <w:szCs w:val="24"/>
        </w:rPr>
        <w:t>in deze periode. Maak een top 3 van meest waardevolle dat je hebt geleerd.</w:t>
      </w:r>
      <w:r w:rsidR="006E7DD8" w:rsidRPr="00191C06">
        <w:rPr>
          <w:color w:val="000000" w:themeColor="text1"/>
          <w:sz w:val="24"/>
          <w:szCs w:val="24"/>
        </w:rPr>
        <w:t xml:space="preserve"> Beschrijf waarom je dat waardevol vindt</w:t>
      </w:r>
      <w:ins w:id="57" w:author="Heleen de Jonge" w:date="2021-12-12T08:54:00Z">
        <w:r w:rsidR="009271AE">
          <w:rPr>
            <w:color w:val="000000" w:themeColor="text1"/>
            <w:sz w:val="24"/>
            <w:szCs w:val="24"/>
          </w:rPr>
          <w:t>.</w:t>
        </w:r>
      </w:ins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5802BAB6" w:rsidR="00AC7D6E" w:rsidRPr="009271AE" w:rsidRDefault="009271AE" w:rsidP="009271AE">
            <w:pPr>
              <w:pStyle w:val="Lijstalinea"/>
              <w:numPr>
                <w:ilvl w:val="0"/>
                <w:numId w:val="29"/>
              </w:numPr>
              <w:rPr>
                <w:color w:val="000000" w:themeColor="text1"/>
                <w:rPrChange w:id="58" w:author="Heleen de Jonge" w:date="2021-12-12T08:54:00Z">
                  <w:rPr/>
                </w:rPrChange>
              </w:rPr>
              <w:pPrChange w:id="59" w:author="Heleen de Jonge" w:date="2021-12-12T08:54:00Z">
                <w:pPr/>
              </w:pPrChange>
            </w:pPr>
            <w:ins w:id="60" w:author="Heleen de Jonge" w:date="2021-12-12T08:54:00Z">
              <w:r>
                <w:rPr>
                  <w:color w:val="000000" w:themeColor="text1"/>
                </w:rPr>
                <w:t xml:space="preserve">    </w:t>
              </w:r>
            </w:ins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1FE8C529" w:rsidR="00AC7D6E" w:rsidRDefault="009271AE" w:rsidP="009271AE">
            <w:pPr>
              <w:pStyle w:val="Lijstalinea"/>
              <w:numPr>
                <w:ilvl w:val="0"/>
                <w:numId w:val="29"/>
              </w:numPr>
              <w:rPr>
                <w:ins w:id="61" w:author="Heleen de Jonge" w:date="2021-12-12T08:54:00Z"/>
                <w:color w:val="000000" w:themeColor="text1"/>
              </w:rPr>
            </w:pPr>
            <w:ins w:id="62" w:author="Heleen de Jonge" w:date="2021-12-12T08:54:00Z">
              <w:r>
                <w:rPr>
                  <w:color w:val="000000" w:themeColor="text1"/>
                </w:rPr>
                <w:t xml:space="preserve">     </w:t>
              </w:r>
            </w:ins>
          </w:p>
          <w:p w14:paraId="3FE068C5" w14:textId="49DAC984" w:rsidR="009271AE" w:rsidRDefault="009271AE" w:rsidP="009271AE">
            <w:pPr>
              <w:rPr>
                <w:ins w:id="63" w:author="Heleen de Jonge" w:date="2021-12-12T08:54:00Z"/>
                <w:color w:val="000000" w:themeColor="text1"/>
              </w:rPr>
            </w:pPr>
          </w:p>
          <w:p w14:paraId="6971A644" w14:textId="52760890" w:rsidR="009271AE" w:rsidRDefault="009271AE" w:rsidP="009271AE">
            <w:pPr>
              <w:rPr>
                <w:ins w:id="64" w:author="Heleen de Jonge" w:date="2021-12-12T08:54:00Z"/>
                <w:color w:val="000000" w:themeColor="text1"/>
              </w:rPr>
            </w:pPr>
          </w:p>
          <w:p w14:paraId="153351A9" w14:textId="60DB1F87" w:rsidR="009271AE" w:rsidRDefault="009271AE" w:rsidP="009271AE">
            <w:pPr>
              <w:rPr>
                <w:ins w:id="65" w:author="Heleen de Jonge" w:date="2021-12-12T08:54:00Z"/>
                <w:color w:val="000000" w:themeColor="text1"/>
              </w:rPr>
            </w:pPr>
          </w:p>
          <w:p w14:paraId="51556D63" w14:textId="401DA7D8" w:rsidR="009271AE" w:rsidRPr="009271AE" w:rsidRDefault="009271AE" w:rsidP="009271AE">
            <w:pPr>
              <w:pStyle w:val="Lijstalinea"/>
              <w:numPr>
                <w:ilvl w:val="0"/>
                <w:numId w:val="29"/>
              </w:numPr>
              <w:rPr>
                <w:color w:val="000000" w:themeColor="text1"/>
                <w:rPrChange w:id="66" w:author="Heleen de Jonge" w:date="2021-12-12T08:54:00Z">
                  <w:rPr/>
                </w:rPrChange>
              </w:rPr>
              <w:pPrChange w:id="67" w:author="Heleen de Jonge" w:date="2021-12-12T08:54:00Z">
                <w:pPr/>
              </w:pPrChange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21FA5DC2" w14:textId="1D3C7C84" w:rsidR="00917BC6" w:rsidRPr="00917BC6" w:rsidRDefault="00917BC6" w:rsidP="00917BC6">
      <w:pPr>
        <w:rPr>
          <w:color w:val="000000" w:themeColor="text1"/>
          <w:sz w:val="24"/>
          <w:szCs w:val="24"/>
        </w:rPr>
      </w:pPr>
      <w:r w:rsidRPr="00917BC6">
        <w:rPr>
          <w:color w:val="000000" w:themeColor="text1"/>
          <w:sz w:val="24"/>
          <w:szCs w:val="24"/>
        </w:rPr>
        <w:t xml:space="preserve">Als je straks op de arbeidsmarkt komt, </w:t>
      </w:r>
      <w:ins w:id="68" w:author="Heleen de Jonge" w:date="2021-12-12T08:54:00Z">
        <w:r w:rsidR="009271AE">
          <w:rPr>
            <w:color w:val="000000" w:themeColor="text1"/>
            <w:sz w:val="24"/>
            <w:szCs w:val="24"/>
          </w:rPr>
          <w:t xml:space="preserve">moet je </w:t>
        </w:r>
      </w:ins>
      <w:del w:id="69" w:author="Heleen de Jonge" w:date="2021-12-12T08:54:00Z">
        <w:r w:rsidRPr="00917BC6" w:rsidDel="009271AE">
          <w:rPr>
            <w:color w:val="000000" w:themeColor="text1"/>
            <w:sz w:val="24"/>
            <w:szCs w:val="24"/>
          </w:rPr>
          <w:delText xml:space="preserve">is het hebben van </w:delText>
        </w:r>
      </w:del>
      <w:r w:rsidRPr="00917BC6">
        <w:rPr>
          <w:color w:val="000000" w:themeColor="text1"/>
          <w:sz w:val="24"/>
          <w:szCs w:val="24"/>
        </w:rPr>
        <w:t xml:space="preserve">bepaalde vaardigheden </w:t>
      </w:r>
      <w:ins w:id="70" w:author="Heleen de Jonge" w:date="2021-12-12T08:54:00Z">
        <w:r w:rsidR="009271AE">
          <w:rPr>
            <w:color w:val="000000" w:themeColor="text1"/>
            <w:sz w:val="24"/>
            <w:szCs w:val="24"/>
          </w:rPr>
          <w:t xml:space="preserve">hebben. </w:t>
        </w:r>
      </w:ins>
      <w:del w:id="71" w:author="Heleen de Jonge" w:date="2021-12-12T08:54:00Z">
        <w:r w:rsidRPr="00917BC6" w:rsidDel="009271AE">
          <w:rPr>
            <w:color w:val="000000" w:themeColor="text1"/>
            <w:sz w:val="24"/>
            <w:szCs w:val="24"/>
          </w:rPr>
          <w:delText>belangrijk.</w:delText>
        </w:r>
      </w:del>
      <w:r w:rsidRPr="00917BC6">
        <w:rPr>
          <w:color w:val="000000" w:themeColor="text1"/>
          <w:sz w:val="24"/>
          <w:szCs w:val="24"/>
        </w:rPr>
        <w:t xml:space="preserve">  Samenwerken, vragen stellen, luisteren, plannen en organiseren </w:t>
      </w:r>
      <w:ins w:id="72" w:author="Heleen de Jonge" w:date="2021-12-12T08:54:00Z">
        <w:r w:rsidR="009271AE">
          <w:rPr>
            <w:color w:val="000000" w:themeColor="text1"/>
            <w:sz w:val="24"/>
            <w:szCs w:val="24"/>
          </w:rPr>
          <w:t xml:space="preserve">zijn in alle beroepen belangrijk. </w:t>
        </w:r>
      </w:ins>
      <w:del w:id="73" w:author="Heleen de Jonge" w:date="2021-12-12T08:54:00Z">
        <w:r w:rsidRPr="00917BC6" w:rsidDel="009271AE">
          <w:rPr>
            <w:color w:val="000000" w:themeColor="text1"/>
            <w:sz w:val="24"/>
            <w:szCs w:val="24"/>
          </w:rPr>
          <w:delText>kunnen van groot belang zijn in elk beroep</w:delText>
        </w:r>
      </w:del>
      <w:del w:id="74" w:author="Heleen de Jonge" w:date="2021-12-12T08:55:00Z">
        <w:r w:rsidRPr="00917BC6" w:rsidDel="009271AE">
          <w:rPr>
            <w:color w:val="000000" w:themeColor="text1"/>
            <w:sz w:val="24"/>
            <w:szCs w:val="24"/>
          </w:rPr>
          <w:delText>.</w:delText>
        </w:r>
      </w:del>
      <w:r w:rsidRPr="00917BC6">
        <w:rPr>
          <w:color w:val="000000" w:themeColor="text1"/>
          <w:sz w:val="24"/>
          <w:szCs w:val="24"/>
        </w:rPr>
        <w:t xml:space="preserve">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4A5E69DF" w14:textId="77777777" w:rsidR="009271AE" w:rsidRDefault="009271AE" w:rsidP="009271AE">
      <w:pPr>
        <w:rPr>
          <w:ins w:id="75" w:author="Heleen de Jonge" w:date="2021-12-12T08:55:00Z"/>
          <w:color w:val="000000" w:themeColor="text1"/>
        </w:rPr>
      </w:pPr>
      <w:ins w:id="76" w:author="Heleen de Jonge" w:date="2021-12-12T08:55:00Z">
        <w:r w:rsidRPr="008C04FF">
          <w:rPr>
            <w:i/>
            <w:color w:val="000000" w:themeColor="text1"/>
          </w:rPr>
          <w:t>*</w:t>
        </w:r>
        <w:r w:rsidRPr="008C04FF">
          <w:rPr>
            <w:i/>
            <w:color w:val="000000" w:themeColor="text1"/>
            <w:sz w:val="22"/>
            <w:szCs w:val="22"/>
          </w:rPr>
          <w:t>Denk bij rol aan : leider – volger – regelaar – verbinder – inspirator enzovoort…</w:t>
        </w:r>
      </w:ins>
    </w:p>
    <w:p w14:paraId="75594AA4" w14:textId="1B516EEC" w:rsidR="006E7DD8" w:rsidRDefault="006E7DD8" w:rsidP="006E7DD8">
      <w:pPr>
        <w:pStyle w:val="Lijstalinea"/>
        <w:ind w:left="360"/>
        <w:rPr>
          <w:ins w:id="77" w:author="Heleen de Jonge" w:date="2021-12-12T08:55:00Z"/>
          <w:b/>
          <w:color w:val="000000" w:themeColor="text1"/>
        </w:rPr>
      </w:pPr>
    </w:p>
    <w:p w14:paraId="1E19081D" w14:textId="77777777" w:rsidR="009271AE" w:rsidRDefault="009271AE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1BEB32A3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Onderzoeken</w:t>
      </w:r>
      <w:r w:rsidR="000E22D9">
        <w:rPr>
          <w:color w:val="000000" w:themeColor="text1"/>
          <w:sz w:val="24"/>
          <w:szCs w:val="24"/>
        </w:rPr>
        <w:t>: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3EED9EB7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6EFBE23" w14:textId="2902649E" w:rsidR="006E7DD8" w:rsidRPr="006E7DD8" w:rsidRDefault="006E7DD8" w:rsidP="006E7DD8">
      <w:pPr>
        <w:rPr>
          <w:b/>
          <w:color w:val="000000" w:themeColor="text1"/>
        </w:rPr>
      </w:pPr>
      <w:r w:rsidRPr="006E7DD8">
        <w:rPr>
          <w:color w:val="000000" w:themeColor="text1"/>
        </w:rPr>
        <w:t>Produceren</w:t>
      </w:r>
      <w:r w:rsidR="000E22D9">
        <w:rPr>
          <w:color w:val="000000" w:themeColor="text1"/>
        </w:rPr>
        <w:t>:</w:t>
      </w:r>
    </w:p>
    <w:p w14:paraId="260E8502" w14:textId="08AD69E7" w:rsidR="006E7DD8" w:rsidRPr="00792E43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Hoe verliep het </w:t>
      </w:r>
      <w:ins w:id="78" w:author="Heleen de Jonge" w:date="2021-12-12T08:55:00Z">
        <w:r w:rsidR="00B25CB9">
          <w:rPr>
            <w:color w:val="000000" w:themeColor="text1"/>
            <w:sz w:val="24"/>
            <w:szCs w:val="24"/>
          </w:rPr>
          <w:t>schrijven van het verslag</w:t>
        </w:r>
      </w:ins>
      <w:ins w:id="79" w:author="Heleen de Jonge" w:date="2021-12-12T08:56:00Z">
        <w:r w:rsidR="00B25CB9">
          <w:rPr>
            <w:color w:val="000000" w:themeColor="text1"/>
            <w:sz w:val="24"/>
            <w:szCs w:val="24"/>
          </w:rPr>
          <w:t>?</w:t>
        </w:r>
      </w:ins>
      <w:del w:id="80" w:author="Heleen de Jonge" w:date="2021-12-12T08:55:00Z">
        <w:r w:rsidRPr="00792E43" w:rsidDel="00B25CB9">
          <w:rPr>
            <w:color w:val="000000" w:themeColor="text1"/>
            <w:sz w:val="24"/>
            <w:szCs w:val="24"/>
          </w:rPr>
          <w:delText>productieproces?</w:delText>
        </w:r>
      </w:del>
      <w:r w:rsidRPr="00792E43">
        <w:rPr>
          <w:color w:val="000000" w:themeColor="text1"/>
          <w:sz w:val="24"/>
          <w:szCs w:val="24"/>
        </w:rPr>
        <w:t xml:space="preserve"> </w:t>
      </w:r>
    </w:p>
    <w:p w14:paraId="5C899479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77777777" w:rsidR="006E7DD8" w:rsidRPr="00792E43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p w14:paraId="3CEEB649" w14:textId="1611582C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9271AE">
        <w:tc>
          <w:tcPr>
            <w:tcW w:w="788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67977131" w14:textId="77777777" w:rsidR="009271AE" w:rsidRDefault="009271AE" w:rsidP="009271AE">
      <w:pPr>
        <w:rPr>
          <w:ins w:id="81" w:author="Heleen de Jonge" w:date="2021-12-12T08:55:00Z"/>
          <w:color w:val="000000" w:themeColor="text1"/>
        </w:rPr>
      </w:pPr>
      <w:ins w:id="82" w:author="Heleen de Jonge" w:date="2021-12-12T08:55:00Z">
        <w:r w:rsidRPr="008C04FF">
          <w:rPr>
            <w:i/>
            <w:color w:val="000000" w:themeColor="text1"/>
          </w:rPr>
          <w:t>*</w:t>
        </w:r>
        <w:r w:rsidRPr="008C04FF">
          <w:rPr>
            <w:i/>
            <w:color w:val="000000" w:themeColor="text1"/>
            <w:sz w:val="22"/>
            <w:szCs w:val="22"/>
          </w:rPr>
          <w:t>Denk bij rol aan : leider – volger – regelaar – verbinder – inspirator enzovoort…</w:t>
        </w:r>
      </w:ins>
    </w:p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191C06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CF22" w14:textId="77777777" w:rsidR="001F307B" w:rsidRDefault="001F307B">
      <w:pPr>
        <w:spacing w:after="0" w:line="240" w:lineRule="auto"/>
      </w:pPr>
      <w:r>
        <w:separator/>
      </w:r>
    </w:p>
  </w:endnote>
  <w:endnote w:type="continuationSeparator" w:id="0">
    <w:p w14:paraId="6E4A0D8A" w14:textId="77777777" w:rsidR="001F307B" w:rsidRDefault="001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636" w14:textId="77777777" w:rsidR="001F307B" w:rsidRDefault="001F307B">
      <w:pPr>
        <w:spacing w:after="0" w:line="240" w:lineRule="auto"/>
      </w:pPr>
      <w:r>
        <w:separator/>
      </w:r>
    </w:p>
  </w:footnote>
  <w:footnote w:type="continuationSeparator" w:id="0">
    <w:p w14:paraId="110E11F9" w14:textId="77777777" w:rsidR="001F307B" w:rsidRDefault="001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A695A"/>
    <w:multiLevelType w:val="hybridMultilevel"/>
    <w:tmpl w:val="88640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27815"/>
    <w:multiLevelType w:val="hybridMultilevel"/>
    <w:tmpl w:val="4748F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037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2"/>
  </w:num>
  <w:num w:numId="15">
    <w:abstractNumId w:val="10"/>
  </w:num>
  <w:num w:numId="16">
    <w:abstractNumId w:val="23"/>
  </w:num>
  <w:num w:numId="17">
    <w:abstractNumId w:val="21"/>
  </w:num>
  <w:num w:numId="18">
    <w:abstractNumId w:val="18"/>
  </w:num>
  <w:num w:numId="19">
    <w:abstractNumId w:val="16"/>
  </w:num>
  <w:num w:numId="20">
    <w:abstractNumId w:val="14"/>
  </w:num>
  <w:num w:numId="21">
    <w:abstractNumId w:val="24"/>
  </w:num>
  <w:num w:numId="22">
    <w:abstractNumId w:val="28"/>
  </w:num>
  <w:num w:numId="23">
    <w:abstractNumId w:val="27"/>
  </w:num>
  <w:num w:numId="24">
    <w:abstractNumId w:val="19"/>
  </w:num>
  <w:num w:numId="25">
    <w:abstractNumId w:val="20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en de Jonge">
    <w15:presenceInfo w15:providerId="None" w15:userId="Heleen de Jo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4096" w:nlCheck="1" w:checkStyle="0"/>
  <w:activeWritingStyle w:appName="MSWord" w:lang="nl-NL" w:vendorID="64" w:dllVersion="4096" w:nlCheck="1" w:checkStyle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D60E0"/>
    <w:rsid w:val="000E22D9"/>
    <w:rsid w:val="00157A2E"/>
    <w:rsid w:val="00191C06"/>
    <w:rsid w:val="00192BC1"/>
    <w:rsid w:val="001C75A8"/>
    <w:rsid w:val="001E361F"/>
    <w:rsid w:val="001F15F2"/>
    <w:rsid w:val="001F307B"/>
    <w:rsid w:val="0020698B"/>
    <w:rsid w:val="00235D6E"/>
    <w:rsid w:val="00251F07"/>
    <w:rsid w:val="00260520"/>
    <w:rsid w:val="00287808"/>
    <w:rsid w:val="002D61F4"/>
    <w:rsid w:val="002F7D25"/>
    <w:rsid w:val="0030582F"/>
    <w:rsid w:val="003068CA"/>
    <w:rsid w:val="00347D0F"/>
    <w:rsid w:val="00351688"/>
    <w:rsid w:val="00390890"/>
    <w:rsid w:val="003C3A01"/>
    <w:rsid w:val="003C75A3"/>
    <w:rsid w:val="003F6A57"/>
    <w:rsid w:val="004515C2"/>
    <w:rsid w:val="00456754"/>
    <w:rsid w:val="004F3AB1"/>
    <w:rsid w:val="005162E5"/>
    <w:rsid w:val="00527979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813216"/>
    <w:rsid w:val="00833CA9"/>
    <w:rsid w:val="008759F2"/>
    <w:rsid w:val="00917BC6"/>
    <w:rsid w:val="0092714C"/>
    <w:rsid w:val="009271AE"/>
    <w:rsid w:val="009B7612"/>
    <w:rsid w:val="00A21F2C"/>
    <w:rsid w:val="00A86AF2"/>
    <w:rsid w:val="00A96038"/>
    <w:rsid w:val="00AA1AA0"/>
    <w:rsid w:val="00AC7D6E"/>
    <w:rsid w:val="00AD4F7E"/>
    <w:rsid w:val="00AE4583"/>
    <w:rsid w:val="00AE49BB"/>
    <w:rsid w:val="00B25CB9"/>
    <w:rsid w:val="00B94B1F"/>
    <w:rsid w:val="00C24487"/>
    <w:rsid w:val="00C654BD"/>
    <w:rsid w:val="00C97537"/>
    <w:rsid w:val="00CA7F11"/>
    <w:rsid w:val="00D02964"/>
    <w:rsid w:val="00D03C8F"/>
    <w:rsid w:val="00D110F0"/>
    <w:rsid w:val="00D43A0F"/>
    <w:rsid w:val="00D6623B"/>
    <w:rsid w:val="00DB29E6"/>
    <w:rsid w:val="00DB3BE1"/>
    <w:rsid w:val="00DD3BC3"/>
    <w:rsid w:val="00DF079A"/>
    <w:rsid w:val="00E346F5"/>
    <w:rsid w:val="00E94482"/>
    <w:rsid w:val="00EB5A22"/>
    <w:rsid w:val="00EC0E11"/>
    <w:rsid w:val="00EE62F2"/>
    <w:rsid w:val="00EF18AB"/>
    <w:rsid w:val="00F06102"/>
    <w:rsid w:val="00F919DC"/>
    <w:rsid w:val="00F928A4"/>
    <w:rsid w:val="00F976D6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F6FDC-A266-D843-BA42-DAFABFA4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Heleen de Jonge</cp:lastModifiedBy>
  <cp:revision>2</cp:revision>
  <cp:lastPrinted>2020-04-07T10:22:00Z</cp:lastPrinted>
  <dcterms:created xsi:type="dcterms:W3CDTF">2021-12-12T08:07:00Z</dcterms:created>
  <dcterms:modified xsi:type="dcterms:W3CDTF">2021-12-12T08:07:00Z</dcterms:modified>
</cp:coreProperties>
</file>